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E52" w:rsidRPr="00F43A48" w:rsidRDefault="00671E52" w:rsidP="00671E52">
      <w:pPr>
        <w:jc w:val="right"/>
        <w:rPr>
          <w:rFonts w:asciiTheme="majorHAnsi" w:eastAsia="Times New Roman" w:hAnsiTheme="majorHAnsi" w:cs="Times New Roman"/>
          <w:b/>
          <w:sz w:val="20"/>
          <w:szCs w:val="20"/>
          <w:lang w:val="uk-UA" w:eastAsia="uk-UA"/>
        </w:rPr>
      </w:pPr>
      <w:bookmarkStart w:id="0" w:name="gjdgxs" w:colFirst="0" w:colLast="0"/>
      <w:bookmarkEnd w:id="0"/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 w:eastAsia="uk-UA"/>
        </w:rPr>
        <w:t xml:space="preserve">Додаток </w:t>
      </w:r>
      <w:r w:rsidR="009D6E47" w:rsidRPr="00F43A48">
        <w:rPr>
          <w:rFonts w:asciiTheme="majorHAnsi" w:eastAsia="Times New Roman" w:hAnsiTheme="majorHAnsi" w:cs="Times New Roman"/>
          <w:b/>
          <w:sz w:val="20"/>
          <w:szCs w:val="20"/>
          <w:lang w:val="uk-UA" w:eastAsia="uk-UA"/>
        </w:rPr>
        <w:t>3</w:t>
      </w: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 w:eastAsia="uk-UA"/>
        </w:rPr>
        <w:t>.</w:t>
      </w:r>
    </w:p>
    <w:p w:rsidR="00187677" w:rsidRPr="00F43A48" w:rsidRDefault="00187677" w:rsidP="00671E52">
      <w:pPr>
        <w:pStyle w:val="Normal1"/>
        <w:spacing w:after="120" w:line="259" w:lineRule="auto"/>
        <w:jc w:val="right"/>
        <w:rPr>
          <w:rFonts w:asciiTheme="majorHAnsi" w:eastAsia="Times New Roman" w:hAnsiTheme="majorHAnsi" w:cs="Times New Roman"/>
          <w:b/>
          <w:sz w:val="20"/>
          <w:szCs w:val="20"/>
          <w:lang w:val="uk-UA"/>
        </w:rPr>
      </w:pPr>
    </w:p>
    <w:p w:rsidR="000B06C4" w:rsidRPr="00F43A48" w:rsidRDefault="002976B6" w:rsidP="0051635A">
      <w:pPr>
        <w:pStyle w:val="Normal1"/>
        <w:spacing w:after="120" w:line="259" w:lineRule="auto"/>
        <w:jc w:val="center"/>
        <w:rPr>
          <w:rFonts w:asciiTheme="majorHAnsi" w:eastAsia="Times New Roman" w:hAnsiTheme="majorHAnsi" w:cs="Times New Roman"/>
          <w:sz w:val="20"/>
          <w:szCs w:val="20"/>
          <w:lang w:val="uk-UA"/>
        </w:rPr>
      </w:pP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>К</w:t>
      </w:r>
      <w:r w:rsidR="000B06C4"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>ритерії</w:t>
      </w: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 xml:space="preserve"> організаційного розвитку до конкурсу «Підвищення </w:t>
      </w:r>
      <w:r w:rsidR="00B314D2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>організаційної</w:t>
      </w: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 xml:space="preserve"> спроможності </w:t>
      </w:r>
      <w:r w:rsidR="00B314D2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>інститутів</w:t>
      </w: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 xml:space="preserve"> громадянського суспільства, які працюють </w:t>
      </w:r>
      <w:r w:rsidR="00B314D2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>в екологічній</w:t>
      </w: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 xml:space="preserve"> сфері»</w:t>
      </w:r>
      <w:r w:rsidR="000B06C4"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 xml:space="preserve"> </w:t>
      </w: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 xml:space="preserve">в межах </w:t>
      </w:r>
      <w:r w:rsidR="00DF3525"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 xml:space="preserve">«Ініціативи з розвитку </w:t>
      </w:r>
      <w:r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>екологічної політики й адвокації в Україні</w:t>
      </w:r>
      <w:r w:rsidR="00DF3525" w:rsidRPr="00F43A48">
        <w:rPr>
          <w:rFonts w:asciiTheme="majorHAnsi" w:eastAsia="Times New Roman" w:hAnsiTheme="majorHAnsi" w:cs="Times New Roman"/>
          <w:b/>
          <w:sz w:val="20"/>
          <w:szCs w:val="20"/>
          <w:lang w:val="uk-UA"/>
        </w:rPr>
        <w:t>»</w:t>
      </w:r>
    </w:p>
    <w:tbl>
      <w:tblPr>
        <w:tblStyle w:val="a5"/>
        <w:tblW w:w="1375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81"/>
        <w:gridCol w:w="1815"/>
        <w:gridCol w:w="2125"/>
        <w:gridCol w:w="2070"/>
        <w:gridCol w:w="2460"/>
        <w:gridCol w:w="3402"/>
      </w:tblGrid>
      <w:tr w:rsidR="00187677" w:rsidRPr="00F43A48" w:rsidTr="000B06C4">
        <w:tc>
          <w:tcPr>
            <w:tcW w:w="1881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815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AE3115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КРИТЕРІЇ / ВИМОГИ</w:t>
            </w:r>
          </w:p>
        </w:tc>
        <w:tc>
          <w:tcPr>
            <w:tcW w:w="2125" w:type="dxa"/>
            <w:shd w:val="clear" w:color="auto" w:fill="8DB3E2"/>
          </w:tcPr>
          <w:p w:rsidR="00187677" w:rsidRPr="00F43A48" w:rsidRDefault="009D6E4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«</w:t>
            </w:r>
            <w:r w:rsidR="002E6946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ОБОВ’ЯЗКОВО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»</w:t>
            </w:r>
          </w:p>
          <w:p w:rsidR="00187677" w:rsidRPr="00F43A48" w:rsidRDefault="002E6946" w:rsidP="0046307E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для отримання</w:t>
            </w:r>
            <w:r w:rsidR="009D6E47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підготовчого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46307E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малого </w:t>
            </w:r>
            <w:r w:rsidR="009D6E47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інституційного 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гранту</w:t>
            </w:r>
          </w:p>
        </w:tc>
        <w:tc>
          <w:tcPr>
            <w:tcW w:w="2070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6E47" w:rsidRPr="00F43A48" w:rsidRDefault="009D6E47" w:rsidP="0046307E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«</w:t>
            </w:r>
            <w:r w:rsidR="002E6946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ОБОВ’ЯЗКОВО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»</w:t>
            </w:r>
          </w:p>
          <w:p w:rsidR="00187677" w:rsidRPr="00F43A48" w:rsidRDefault="002E6946" w:rsidP="0046307E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для отримання </w:t>
            </w:r>
            <w:r w:rsidR="0046307E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основного інституційного гранту</w:t>
            </w:r>
          </w:p>
        </w:tc>
        <w:tc>
          <w:tcPr>
            <w:tcW w:w="2460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D6E47" w:rsidRPr="00F43A48" w:rsidRDefault="009D6E47" w:rsidP="00C4467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«</w:t>
            </w:r>
            <w:r w:rsidR="00C44678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ПОТРІБНО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»</w:t>
            </w:r>
          </w:p>
          <w:p w:rsidR="00187677" w:rsidRPr="00F43A48" w:rsidRDefault="00C44678" w:rsidP="00C4467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розробити /досягнути рівня розвитку  під час </w:t>
            </w:r>
            <w:r w:rsidR="0046307E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основного 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інституційного гранту</w:t>
            </w:r>
          </w:p>
        </w:tc>
        <w:tc>
          <w:tcPr>
            <w:tcW w:w="3402" w:type="dxa"/>
            <w:shd w:val="clear" w:color="auto" w:fill="8DB3E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C4467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Підтверджуючі документи</w:t>
            </w:r>
            <w:r w:rsidR="002E6946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187677" w:rsidRPr="00F43A48" w:rsidTr="000B06C4">
        <w:tc>
          <w:tcPr>
            <w:tcW w:w="1881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AE3115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ВРЯДУВАННЯ</w:t>
            </w:r>
          </w:p>
        </w:tc>
        <w:tc>
          <w:tcPr>
            <w:tcW w:w="1815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BFBFBF"/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187677" w:rsidRPr="00F43A48" w:rsidTr="000B06C4">
        <w:trPr>
          <w:trHeight w:val="140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F73112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Місія, мета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C44678" w:rsidP="004E122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Мати місію організації</w:t>
            </w:r>
          </w:p>
        </w:tc>
        <w:tc>
          <w:tcPr>
            <w:tcW w:w="2125" w:type="dxa"/>
          </w:tcPr>
          <w:p w:rsidR="00187677" w:rsidRPr="00F43A48" w:rsidRDefault="007410D1" w:rsidP="004E122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Задокументована місія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/ціль мета діяльності організації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4E122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Місія/мета прописані в Стратегічному плані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Місія організації відповідає Стратегічному плану і глибоко вкорінена в організацію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Місія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Вебсайт</w:t>
            </w:r>
            <w:proofErr w:type="spellEnd"/>
          </w:p>
          <w:p w:rsidR="007410D1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Річний звіт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Публікації</w:t>
            </w:r>
          </w:p>
        </w:tc>
      </w:tr>
      <w:tr w:rsidR="00187677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AE3115" w:rsidP="00C4467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С</w:t>
            </w:r>
            <w:r w:rsidR="002E6946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труктура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C44678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управління організацією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C44678" w:rsidP="00C4467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Мати н</w:t>
            </w:r>
            <w:r w:rsidR="00AE3115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езалежне</w:t>
            </w:r>
            <w:r w:rsidR="007410D1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і активн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 Правління</w:t>
            </w:r>
          </w:p>
        </w:tc>
        <w:tc>
          <w:tcPr>
            <w:tcW w:w="2125" w:type="dxa"/>
          </w:tcPr>
          <w:p w:rsidR="00187677" w:rsidRPr="00F43A48" w:rsidRDefault="00134017" w:rsidP="004E122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bookmarkStart w:id="1" w:name="_mpzjoazf3id8" w:colFirst="0" w:colLast="0"/>
            <w:bookmarkStart w:id="2" w:name="_30j0zll" w:colFirst="0" w:colLast="0"/>
            <w:bookmarkEnd w:id="1"/>
            <w:bookmarkEnd w:id="2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Готовність і бажання створити незалежне Правління під час реалізації </w:t>
            </w:r>
            <w:r w:rsid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підготовчого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малого інституційного гранту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4E122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Діюче незалежне Правління, що бере активну участь в управлінні організацією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AE3115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Ефективне Правління, яке виконує роль наглядового і стратегічного органу і звітує вищому керівному органу (Загальним зборам) 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Протоколи засідань Правління</w:t>
            </w:r>
          </w:p>
          <w:p w:rsidR="00187677" w:rsidRPr="00F43A48" w:rsidRDefault="00134017" w:rsidP="00AE3115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Інформація про членів Правління</w:t>
            </w:r>
          </w:p>
        </w:tc>
      </w:tr>
      <w:tr w:rsidR="00187677" w:rsidRPr="00F43A48" w:rsidTr="000B06C4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C44678" w:rsidP="00C4467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Мати 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val="uk-UA"/>
              </w:rPr>
              <w:t>н</w:t>
            </w:r>
            <w:r w:rsidR="002E6946" w:rsidRPr="00F43A48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val="uk-UA"/>
              </w:rPr>
              <w:t>езалежні</w:t>
            </w:r>
            <w:r w:rsidR="002E6946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Загальні збори (ЗЗ)</w:t>
            </w:r>
          </w:p>
        </w:tc>
        <w:tc>
          <w:tcPr>
            <w:tcW w:w="2125" w:type="dxa"/>
            <w:shd w:val="clear" w:color="auto" w:fill="auto"/>
          </w:tcPr>
          <w:p w:rsidR="00187677" w:rsidRPr="00F43A48" w:rsidRDefault="007410D1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Готовність і бажання 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створити </w:t>
            </w:r>
            <w:r w:rsidR="00134017" w:rsidRPr="00763D49">
              <w:rPr>
                <w:rFonts w:asciiTheme="majorHAnsi" w:eastAsia="Times New Roman" w:hAnsiTheme="majorHAnsi" w:cs="Times New Roman"/>
                <w:sz w:val="20"/>
                <w:szCs w:val="20"/>
                <w:u w:val="single"/>
                <w:lang w:val="uk-UA"/>
              </w:rPr>
              <w:t>незалежні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Загальні збори під час реалізації малого гранту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9D6E47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Незалежні Загальні збори (не більше ⅓ працівників організації/</w:t>
            </w:r>
            <w:ins w:id="3" w:author="KUKHARENKO" w:date="2019-01-16T15:11:00Z">
              <w:r>
                <w:rPr>
                  <w:rFonts w:asciiTheme="majorHAnsi" w:eastAsia="Times New Roman" w:hAnsiTheme="majorHAnsi" w:cs="Times New Roman"/>
                  <w:sz w:val="20"/>
                  <w:szCs w:val="20"/>
                  <w:lang w:val="uk-UA"/>
                </w:rPr>
                <w:t xml:space="preserve"> </w:t>
              </w:r>
            </w:ins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оплачуваних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 xml:space="preserve">експертів можуть бути членами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ЗЗ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9D6E47">
            <w:pPr>
              <w:pStyle w:val="Normal1"/>
              <w:spacing w:after="120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Діючі Загальні збори, які беруть реальну участь в управлінні організацією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Протоколи зібрань ЗЗ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Інформація про членів ЗЗ</w:t>
            </w:r>
          </w:p>
        </w:tc>
      </w:tr>
      <w:tr w:rsidR="00187677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Політика </w:t>
            </w:r>
            <w:r w:rsidR="00AB5D7B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запобігання та врегулювання конфлікту інтересів</w:t>
            </w:r>
          </w:p>
        </w:tc>
        <w:tc>
          <w:tcPr>
            <w:tcW w:w="2125" w:type="dxa"/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Знати і розуміти</w:t>
            </w:r>
            <w:r w:rsidR="007E308D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, що таке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конфлікт інтересів 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C4467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Мати задокументовану політику / процедури врегулювання конфлікту інтересів 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9D6E47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Застосовувати механізми запобігання та врегулювання конфлікту інтересів на практиці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Політика запобігання та врегулювання конфлікту інтересів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Протоколи засідань Правління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Інтерв’ю з членом Правління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Інтерв’ю з виконавчим директором</w:t>
            </w:r>
          </w:p>
          <w:p w:rsidR="00134017" w:rsidRPr="00F43A48" w:rsidRDefault="00134017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Інтерв’ю з менеджером проекту</w:t>
            </w:r>
          </w:p>
        </w:tc>
      </w:tr>
      <w:tr w:rsidR="00187677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Юридичний статус</w:t>
            </w:r>
          </w:p>
        </w:tc>
        <w:tc>
          <w:tcPr>
            <w:tcW w:w="2125" w:type="dxa"/>
          </w:tcPr>
          <w:p w:rsidR="00187677" w:rsidRPr="00F43A48" w:rsidRDefault="0051635A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Реєстрація</w:t>
            </w:r>
            <w:r w:rsidR="002E6946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з</w:t>
            </w:r>
            <w:r w:rsidR="007E308D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гідно</w:t>
            </w:r>
            <w:r w:rsidR="002E6946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вимог українського законодавства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0B06C4" w:rsidP="0028262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Статутна діяльність включає в себе сферу </w:t>
            </w:r>
            <w:r w:rsidR="0028262A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екологічної 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Діяльність організації ведеться згідно з відредагованим  статутом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Реєстраційні документи </w:t>
            </w:r>
          </w:p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187677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7E308D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Чіткий </w:t>
            </w:r>
            <w:r w:rsidR="002E6946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процес прийняття рішень в організації</w:t>
            </w:r>
          </w:p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0B06C4" w:rsidP="000B06C4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офіційної процедури </w:t>
            </w:r>
            <w:r w:rsidR="002E6946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делегування повноважень, що відповідає положенням Статут</w:t>
            </w:r>
            <w:r w:rsidR="007E308D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8262A" w:rsidP="0028262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Процедура делегування повноважень, що відповідає розміру організації та видам її діяльності,  існує і використовується на практиці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Статут</w:t>
            </w:r>
          </w:p>
          <w:p w:rsidR="00187677" w:rsidRPr="00F43A48" w:rsidRDefault="002E6946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Інші документи, що стосуються процесів прийняття рішень</w:t>
            </w:r>
          </w:p>
          <w:p w:rsidR="00187677" w:rsidRPr="00F43A48" w:rsidRDefault="000F1D79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Посадові інструкції</w:t>
            </w:r>
          </w:p>
          <w:p w:rsidR="007E308D" w:rsidRPr="00F43A48" w:rsidRDefault="007E308D" w:rsidP="00460B13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Протоколи засідань </w:t>
            </w:r>
            <w:r w:rsidR="00460B13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Правління</w:t>
            </w:r>
          </w:p>
        </w:tc>
      </w:tr>
      <w:tr w:rsidR="00187677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Стратегія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Стратегічний план</w:t>
            </w:r>
            <w:r w:rsidR="00C44678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</w:t>
            </w:r>
          </w:p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187677" w:rsidRPr="00F43A48" w:rsidRDefault="0028262A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0B06C4" w:rsidP="00F73112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оновленого та націленого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на результат стратегічного плану і матриці результатів (</w:t>
            </w:r>
            <w:proofErr w:type="spellStart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RAF</w:t>
            </w:r>
            <w:proofErr w:type="spellEnd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), які є актуальними щонайменше на період реалізації основного 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інституційного  гранту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256FF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 xml:space="preserve">Організація вимірює результати діяльності, а не заходи, має дієвий план моніторингу і оцінки як складову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RAF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.</w:t>
            </w:r>
          </w:p>
          <w:p w:rsidR="002E6946" w:rsidRPr="00F43A48" w:rsidRDefault="00134017" w:rsidP="00460B13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Стратегічний план щорічно переглядається на предмет його виконання, відповідно до проміжних етапів та індикаторів, зафіксованих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 xml:space="preserve">у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RAF</w:t>
            </w:r>
            <w:proofErr w:type="spellEnd"/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Стратегія</w:t>
            </w:r>
          </w:p>
          <w:p w:rsidR="002E6946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Річний план дій</w:t>
            </w:r>
          </w:p>
          <w:p w:rsidR="002E6946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Річний звіт</w:t>
            </w:r>
          </w:p>
          <w:p w:rsidR="002E6946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Перелік проектів / грантова історія </w:t>
            </w:r>
          </w:p>
        </w:tc>
      </w:tr>
      <w:tr w:rsidR="00187677" w:rsidRPr="00F43A48" w:rsidTr="000B06C4">
        <w:trPr>
          <w:trHeight w:val="82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lastRenderedPageBreak/>
              <w:t>Управління ризиками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Процедури з управління ризиками</w:t>
            </w:r>
          </w:p>
        </w:tc>
        <w:tc>
          <w:tcPr>
            <w:tcW w:w="2125" w:type="dxa"/>
          </w:tcPr>
          <w:p w:rsidR="00187677" w:rsidRPr="00F43A48" w:rsidRDefault="0028262A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  <w:p w:rsidR="002E6946" w:rsidRPr="00F43A48" w:rsidRDefault="002E6946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В Стратегічному плані передбачено аналіз потенційних ризиків та План заходів щодо зниження ризиків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Використовується процедура управління/ зниження ризиків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E6946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Процедура управління ризиками</w:t>
            </w:r>
          </w:p>
        </w:tc>
      </w:tr>
      <w:tr w:rsidR="00187677" w:rsidRPr="00F43A48" w:rsidTr="000B06C4">
        <w:trPr>
          <w:trHeight w:val="14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83759" w:rsidRPr="00F43A48" w:rsidRDefault="0028262A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Ґ</w:t>
            </w: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ендерна</w:t>
            </w:r>
            <w:r w:rsidR="00525EE2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рівність</w:t>
            </w:r>
            <w:r w:rsidR="00383759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/недискримінація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552545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Розробка і дотримання</w:t>
            </w:r>
            <w:r w:rsidR="00BA0A5C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політики 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щодо </w:t>
            </w:r>
            <w:r w:rsidR="00134017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г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ендерної рівності і недискримінації.</w:t>
            </w:r>
          </w:p>
          <w:p w:rsidR="00187677" w:rsidRPr="00F43A48" w:rsidRDefault="00134017" w:rsidP="0028262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Впровадження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ґ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ендерного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/</w:t>
            </w:r>
            <w:ins w:id="4" w:author="KUKHARENKO" w:date="2019-01-16T15:30:00Z">
              <w:r>
                <w:rPr>
                  <w:rFonts w:asciiTheme="majorHAnsi" w:eastAsia="Times New Roman" w:hAnsiTheme="majorHAnsi" w:cs="Times New Roman"/>
                  <w:sz w:val="20"/>
                  <w:szCs w:val="20"/>
                  <w:lang w:val="uk-UA"/>
                </w:rPr>
                <w:t xml:space="preserve"> </w:t>
              </w:r>
            </w:ins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недискримінаційного компоненту у діяльність </w:t>
            </w:r>
            <w:r w:rsidR="00B314D2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організації</w:t>
            </w:r>
          </w:p>
        </w:tc>
        <w:tc>
          <w:tcPr>
            <w:tcW w:w="2125" w:type="dxa"/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  <w:p w:rsidR="002E6946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8262A" w:rsidRPr="00F43A48" w:rsidRDefault="00134017" w:rsidP="00552545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Розроблено політику щодо </w:t>
            </w:r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г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ендерної рівності і недискримінації </w:t>
            </w:r>
          </w:p>
          <w:p w:rsidR="00552545" w:rsidRPr="00F43A48" w:rsidRDefault="00134017" w:rsidP="00552545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Розуміння переваг дотримання політики про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ґ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ендерну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рівність та недискримінацію. </w:t>
            </w:r>
          </w:p>
          <w:p w:rsidR="00187677" w:rsidRPr="00F43A48" w:rsidRDefault="00187677" w:rsidP="000B06C4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5304" w:rsidRPr="00F43A48" w:rsidRDefault="00134017" w:rsidP="00DD5304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Політика щодо </w:t>
            </w:r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г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ендерної рівності і недискримінації застосовується на практиці</w:t>
            </w:r>
          </w:p>
          <w:p w:rsidR="00DD5304" w:rsidRPr="00F43A48" w:rsidRDefault="0013401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Прагнення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ґ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ендерного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балансу при підборі кадрів та залученні членів керівних органів до діяльності організації </w:t>
            </w:r>
          </w:p>
          <w:p w:rsidR="00187677" w:rsidRPr="00F43A48" w:rsidRDefault="00134017" w:rsidP="0028262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Включення, по можливості,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ґ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ендерного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/ недискримінаційного компоненту до змістовної діяльності організації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83759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Перелік працівників</w:t>
            </w:r>
          </w:p>
          <w:p w:rsidR="00383759" w:rsidRPr="00F43A48" w:rsidRDefault="00134017" w:rsidP="0051635A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Політика про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ґ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ендерну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рівність/недискримінацію</w:t>
            </w:r>
          </w:p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187677" w:rsidRPr="00F43A48" w:rsidTr="000B06C4">
        <w:tc>
          <w:tcPr>
            <w:tcW w:w="1881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D62" w:rsidRPr="00F43A48" w:rsidRDefault="00BA0A5C" w:rsidP="00BA0A5C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МЕНЕДЖМЕНТ </w:t>
            </w:r>
            <w:r w:rsidR="00F42D62"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І ОПЕРАЦІЙНА ДІЯЛЬНІСТЬ</w:t>
            </w:r>
          </w:p>
        </w:tc>
        <w:tc>
          <w:tcPr>
            <w:tcW w:w="1815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BFBFBF"/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87677" w:rsidRPr="00F43A48" w:rsidRDefault="00187677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F43A48">
        <w:trPr>
          <w:trHeight w:val="873"/>
        </w:trPr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Default="00F43A48" w:rsidP="00F43A48">
            <w:pPr>
              <w:pStyle w:val="Normal1"/>
              <w:spacing w:after="120" w:line="240" w:lineRule="auto"/>
              <w:rPr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Річне планування і звітування</w:t>
            </w:r>
          </w:p>
          <w:p w:rsidR="00F43A48" w:rsidRPr="00F43A48" w:rsidRDefault="00F43A48" w:rsidP="003B68F1">
            <w:pPr>
              <w:jc w:val="center"/>
              <w:rPr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Інструмент самооцінки</w:t>
            </w:r>
          </w:p>
        </w:tc>
        <w:tc>
          <w:tcPr>
            <w:tcW w:w="2125" w:type="dxa"/>
            <w:shd w:val="clear" w:color="auto" w:fill="auto"/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Результат самооцінки не нижче, ніж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7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Інструмент самооцінки організації</w:t>
            </w:r>
          </w:p>
        </w:tc>
      </w:tr>
      <w:tr w:rsidR="00F43A48" w:rsidRPr="00F43A48" w:rsidTr="003B68F1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Річне планування і звітування</w:t>
            </w:r>
          </w:p>
        </w:tc>
        <w:tc>
          <w:tcPr>
            <w:tcW w:w="2125" w:type="dxa"/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Щорічне планування діяльності організації</w:t>
            </w:r>
          </w:p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Випуск річного звіту організації</w:t>
            </w:r>
          </w:p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Публікація річного звіту організації онлайн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річного плану діяльності організації, який передбачає перелік результатів за підсумками року, що відповідають Стратегії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3B68F1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Стратегічний план</w:t>
            </w:r>
          </w:p>
          <w:p w:rsidR="00F43A48" w:rsidRPr="00F43A48" w:rsidRDefault="00F43A48" w:rsidP="003B68F1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Річний план дій</w:t>
            </w:r>
          </w:p>
          <w:p w:rsidR="00F43A48" w:rsidRPr="00F43A48" w:rsidRDefault="00F43A48" w:rsidP="003B68F1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Річні звіти (за останні два роки)</w:t>
            </w:r>
          </w:p>
          <w:p w:rsidR="00F43A48" w:rsidRPr="00F43A48" w:rsidRDefault="00F43A48" w:rsidP="003B68F1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Перелік виконаних проектів</w:t>
            </w:r>
          </w:p>
        </w:tc>
      </w:tr>
      <w:tr w:rsidR="0061747A" w:rsidRPr="00F43A48" w:rsidTr="00DF1B1B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747A" w:rsidRPr="00763D49" w:rsidRDefault="00EF7FCB" w:rsidP="00DF1B1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763D4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Аналітична </w:t>
            </w:r>
            <w:r w:rsidR="0061747A" w:rsidRPr="00763D4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складова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747A" w:rsidRPr="00F43A48" w:rsidRDefault="0061747A" w:rsidP="00DF1B1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Дослідження ґрунтуються на чіткій та інноваційній методології</w:t>
            </w:r>
          </w:p>
        </w:tc>
        <w:tc>
          <w:tcPr>
            <w:tcW w:w="2125" w:type="dxa"/>
            <w:shd w:val="clear" w:color="auto" w:fill="auto"/>
          </w:tcPr>
          <w:p w:rsidR="0061747A" w:rsidRPr="00F43A48" w:rsidRDefault="0061747A" w:rsidP="00DF1B1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747A" w:rsidRPr="00F43A48" w:rsidRDefault="0061747A" w:rsidP="00DF1B1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Дослідження ґрунтуються на чіткій методологій. Організація використовує різні методології залежно від дослідження.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747A" w:rsidRPr="00F43A48" w:rsidRDefault="0061747A" w:rsidP="00DF1B1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Організація використовує різні методології, що чітко пояснюються у публікаціях, та якщо організація розробила власну інноваційну методологію.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1747A" w:rsidRPr="00F43A48" w:rsidRDefault="0061747A" w:rsidP="00DF1B1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Приклад дослідницьких методологій</w:t>
            </w:r>
          </w:p>
        </w:tc>
      </w:tr>
      <w:tr w:rsidR="00F43A48" w:rsidRPr="00B314D2" w:rsidTr="00B938B9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</w:p>
          <w:p w:rsidR="00F43A48" w:rsidRPr="00F43A48" w:rsidRDefault="00F43A48" w:rsidP="00F43A48">
            <w:pPr>
              <w:jc w:val="center"/>
              <w:rPr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Організація застосовує форму оцінки впливу на довкілля (</w:t>
            </w:r>
            <w:proofErr w:type="spellStart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ОВД</w:t>
            </w:r>
            <w:proofErr w:type="spellEnd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:rsid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  <w:p w:rsidR="00F43A48" w:rsidRPr="00F43A48" w:rsidRDefault="00F43A48" w:rsidP="00F43A48">
            <w:pPr>
              <w:ind w:firstLine="720"/>
              <w:rPr>
                <w:lang w:val="uk-UA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Знати і розуміти, що таке оцінка впливу на довкілля (</w:t>
            </w:r>
            <w:proofErr w:type="spellStart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ОВД</w:t>
            </w:r>
            <w:proofErr w:type="spellEnd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) і 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як вона застосовується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763D49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 можливості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, включення оцінки впливу на довкілля (</w:t>
            </w:r>
            <w:proofErr w:type="spellStart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ОВД</w:t>
            </w:r>
            <w:proofErr w:type="spellEnd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) в програмну діяльність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B314D2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Форма </w:t>
            </w:r>
            <w:proofErr w:type="spellStart"/>
            <w:r w:rsidR="00B314D2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ОВД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43A48" w:rsidRPr="00B314D2" w:rsidTr="00B938B9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Рецензування значимих публікацій</w:t>
            </w:r>
          </w:p>
        </w:tc>
        <w:tc>
          <w:tcPr>
            <w:tcW w:w="2125" w:type="dxa"/>
            <w:shd w:val="clear" w:color="auto" w:fill="auto"/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Розроблено політику зовнішнього і внутрішнього  рецензування, застосування до всіх значимих публікацій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Інструмент анонімного рецензування застосовується для всіх значимих публікацій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Політика рецензування (експертної оцінки продуктів) і приклади оцінених публікацій, перелік експертів, що проводять оцінку</w:t>
            </w:r>
          </w:p>
        </w:tc>
      </w:tr>
      <w:tr w:rsidR="00F43A48" w:rsidRPr="00B314D2" w:rsidTr="00B938B9">
        <w:tc>
          <w:tcPr>
            <w:tcW w:w="1881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763D49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63D4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Адвокаційна</w:t>
            </w:r>
            <w:proofErr w:type="spellEnd"/>
            <w:r w:rsidRPr="00763D49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 складова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763D49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Методологія проведення адвокаційної діяльності</w:t>
            </w:r>
          </w:p>
        </w:tc>
        <w:tc>
          <w:tcPr>
            <w:tcW w:w="2125" w:type="dxa"/>
            <w:shd w:val="clear" w:color="auto" w:fill="auto"/>
          </w:tcPr>
          <w:p w:rsidR="00F43A48" w:rsidRPr="00763D49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763D49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Знати і розуміти алгоритм  адвокаційної діяльності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763D49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proofErr w:type="spellStart"/>
            <w:r w:rsidRP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Адвокаційна</w:t>
            </w:r>
            <w:proofErr w:type="spellEnd"/>
            <w:r w:rsidRP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діяльність організації ґрунтується на чіткій методології і стратегії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Процедура, методологія проведення адвокаційної діяльності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43A48" w:rsidRPr="00B314D2" w:rsidTr="00F43A48">
        <w:trPr>
          <w:trHeight w:val="1531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lastRenderedPageBreak/>
              <w:t>Людські ресурси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та застосування процедур по роботі з персоналом</w:t>
            </w:r>
          </w:p>
        </w:tc>
        <w:tc>
          <w:tcPr>
            <w:tcW w:w="2125" w:type="dxa"/>
          </w:tcPr>
          <w:p w:rsidR="00F43A48" w:rsidRPr="00F43A48" w:rsidRDefault="00F43A48" w:rsidP="00763D4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Прийом на роботу працівників та консультантів на контрактній основі (підписаними угодами)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F43A4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політики та процедур по роботі з персоналом 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F43A4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Політика по роботі з персоналом</w:t>
            </w:r>
          </w:p>
        </w:tc>
      </w:tr>
      <w:tr w:rsidR="00F43A48" w:rsidRPr="00F43A48" w:rsidTr="00F43A48">
        <w:trPr>
          <w:trHeight w:val="2136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2125" w:type="dxa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Виконавчий директор та бухгалтер є штатними працівниками організації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Основна команда організації (керівник,аналітики, менеджери, бухгалтерія) оформлені, як штатні працівники або сумісники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Штатний розпис</w:t>
            </w:r>
          </w:p>
        </w:tc>
      </w:tr>
      <w:tr w:rsidR="00F43A48" w:rsidRPr="00F43A48" w:rsidTr="00F43A48">
        <w:trPr>
          <w:trHeight w:val="1064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C515C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Управління організацією </w:t>
            </w:r>
          </w:p>
        </w:tc>
        <w:tc>
          <w:tcPr>
            <w:tcW w:w="2125" w:type="dxa"/>
          </w:tcPr>
          <w:p w:rsidR="00F43A48" w:rsidRPr="00F43A48" w:rsidRDefault="00F43A48">
            <w:pPr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>
            <w:pPr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F43A4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Опис системи управління організацією, порядок передачі повноважень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Опис системи управління організацією</w:t>
            </w:r>
          </w:p>
        </w:tc>
      </w:tr>
      <w:tr w:rsidR="00F43A48" w:rsidRPr="00F43A48" w:rsidTr="00BD482D">
        <w:trPr>
          <w:trHeight w:val="148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D482D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Організаційна структура 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D482D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Затверджена організаційна структура</w:t>
            </w:r>
          </w:p>
        </w:tc>
        <w:tc>
          <w:tcPr>
            <w:tcW w:w="2125" w:type="dxa"/>
          </w:tcPr>
          <w:p w:rsidR="00F43A48" w:rsidRPr="00F43A48" w:rsidRDefault="00F43A48" w:rsidP="00BD482D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персоналу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D482D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персоналу і офісу організації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D482D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персоналу і офісу організації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D482D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Організаційна структура</w:t>
            </w:r>
          </w:p>
          <w:p w:rsidR="00F43A48" w:rsidRPr="00F43A48" w:rsidRDefault="00F43A48" w:rsidP="00BD482D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Посадові інструкції</w:t>
            </w:r>
          </w:p>
        </w:tc>
      </w:tr>
      <w:tr w:rsidR="00F43A48" w:rsidRPr="00B314D2" w:rsidTr="000B06C4">
        <w:trPr>
          <w:trHeight w:val="322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Тарифна сітка</w:t>
            </w:r>
          </w:p>
        </w:tc>
        <w:tc>
          <w:tcPr>
            <w:tcW w:w="2125" w:type="dxa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0477B0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Розуміння того, як розраховується заробітна платня персоналу та намір розробити під час інституційного гранту тарифну сітку.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8E053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Розроблена тарифна сітка для всіх посад із переліком необхідних компетенцій для підвищення заробітної платні /гонорару</w:t>
            </w:r>
            <w:r w:rsidR="00F43A48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. </w:t>
            </w:r>
          </w:p>
          <w:p w:rsidR="00F43A48" w:rsidRPr="00F43A48" w:rsidRDefault="00F43A48" w:rsidP="008E053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Тарифна сітка передбачає поступове підвищення зарплат і не допускає значних розбіжностей в оплаті праці керівництва та програмного персоналу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Тарифна сітка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Підтвердження перерахування </w:t>
            </w:r>
            <w:proofErr w:type="spellStart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заробітньої</w:t>
            </w:r>
            <w:proofErr w:type="spellEnd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платні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Посадові інструкції</w:t>
            </w:r>
          </w:p>
        </w:tc>
        <w:tc>
          <w:tcPr>
            <w:tcW w:w="2125" w:type="dxa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посадових інструкцій для керівного складу.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посадових інструкцій для всього персоналу.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Посадові інструкції</w:t>
            </w:r>
          </w:p>
          <w:p w:rsidR="00F43A48" w:rsidRPr="00F43A48" w:rsidRDefault="00F43A48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770DCB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Зовнішні контракти і донори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Грантова історія</w:t>
            </w:r>
          </w:p>
        </w:tc>
        <w:tc>
          <w:tcPr>
            <w:tcW w:w="2125" w:type="dxa"/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досвіду отримання і ефективної реалізації зовнішніх грантів (включаючи міні-гранти)</w:t>
            </w:r>
          </w:p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мережі партнерів, необхідних для успішної реалізації програмної діяльності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Перелік донорів</w:t>
            </w:r>
          </w:p>
          <w:p w:rsidR="00F43A48" w:rsidRPr="00F43A48" w:rsidRDefault="00F43A48" w:rsidP="00770DCB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Перелік поточних проектів/програм із зазначенням донорів</w:t>
            </w:r>
          </w:p>
          <w:p w:rsidR="00F43A48" w:rsidRPr="00F43A48" w:rsidRDefault="00F43A48" w:rsidP="00770DCB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Перелік партнерів</w:t>
            </w:r>
          </w:p>
        </w:tc>
      </w:tr>
      <w:tr w:rsidR="00F43A48" w:rsidRPr="00EF7FCB" w:rsidTr="00770DCB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Програмний менеджмент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сталого підходу до забезпечення ефективної реалізації проектів</w:t>
            </w:r>
          </w:p>
        </w:tc>
        <w:tc>
          <w:tcPr>
            <w:tcW w:w="2125" w:type="dxa"/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певних шаблонів та інструментів для планування та управління проектами.</w:t>
            </w:r>
          </w:p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сервера для спільного зберігання 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робочих матеріалів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Бюджети проектів та звіти (приклад)</w:t>
            </w:r>
          </w:p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Задокументоване управління проектами</w:t>
            </w:r>
          </w:p>
          <w:p w:rsidR="00F43A48" w:rsidRPr="00F43A48" w:rsidRDefault="00F43A48" w:rsidP="00770DCB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lastRenderedPageBreak/>
              <w:t>Комунікація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A21456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Комунікаційна стратегія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комунікаційної стратегії, що включає внутрішні та зовнішні комунікації і відповідає Стратегічному плану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numPr>
                <w:ilvl w:val="0"/>
                <w:numId w:val="2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Комунікаційна стратегія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B678C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Антикорупційний компонент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та дотримання антикорупційної політики </w:t>
            </w:r>
          </w:p>
        </w:tc>
        <w:tc>
          <w:tcPr>
            <w:tcW w:w="2125" w:type="dxa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A21456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антикорупційної політики, яка: </w:t>
            </w:r>
          </w:p>
          <w:p w:rsidR="00F43A48" w:rsidRPr="00F43A48" w:rsidRDefault="00F43A48" w:rsidP="00A21456">
            <w:pPr>
              <w:pStyle w:val="Normal1"/>
              <w:numPr>
                <w:ilvl w:val="0"/>
                <w:numId w:val="5"/>
              </w:numPr>
              <w:spacing w:after="120" w:line="240" w:lineRule="auto"/>
              <w:ind w:left="286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Дає можливість анонімного повідомлення</w:t>
            </w:r>
          </w:p>
          <w:p w:rsidR="00F43A48" w:rsidRPr="00F43A48" w:rsidRDefault="00134017" w:rsidP="00A21456">
            <w:pPr>
              <w:pStyle w:val="Normal1"/>
              <w:numPr>
                <w:ilvl w:val="0"/>
                <w:numId w:val="5"/>
              </w:numPr>
              <w:spacing w:after="120" w:line="240" w:lineRule="auto"/>
              <w:ind w:left="286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Забезпечує захист інформатору</w:t>
            </w:r>
          </w:p>
          <w:p w:rsidR="00F43A48" w:rsidRPr="00F43A48" w:rsidRDefault="00134017" w:rsidP="008E0539">
            <w:pPr>
              <w:pStyle w:val="Normal1"/>
              <w:numPr>
                <w:ilvl w:val="0"/>
                <w:numId w:val="5"/>
              </w:numPr>
              <w:spacing w:after="120" w:line="240" w:lineRule="auto"/>
              <w:ind w:left="286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Містить чітку процедуру </w:t>
            </w:r>
            <w:r w:rsidR="00F43A48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проведення розслідування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8E053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Персонал і консультанти організації дотримуються антикорупційної політики, знають як повідомити про потенційне порушення.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A21456">
            <w:pPr>
              <w:pStyle w:val="Normal1"/>
              <w:spacing w:after="12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Антикорупційна політика</w:t>
            </w:r>
          </w:p>
        </w:tc>
      </w:tr>
      <w:tr w:rsidR="00F43A48" w:rsidRPr="00F43A48" w:rsidTr="00B938B9">
        <w:trPr>
          <w:trHeight w:val="140"/>
        </w:trPr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Екологічна складова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B314D2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і дотримання о</w:t>
            </w:r>
            <w:r w:rsidR="00F43A48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рганізаційної політики щодо обмеження негативного впливу на довкілля</w:t>
            </w:r>
          </w:p>
        </w:tc>
        <w:tc>
          <w:tcPr>
            <w:tcW w:w="2125" w:type="dxa"/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Розуміння переваг дотримання екологічної політики (політика Зеленого офісу)</w:t>
            </w:r>
          </w:p>
          <w:p w:rsidR="00F43A48" w:rsidRPr="00F43A48" w:rsidRDefault="00F43A48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B938B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Політика Зеленого офісу застосовується на практиці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938B9">
            <w:pPr>
              <w:pStyle w:val="Normal1"/>
              <w:numPr>
                <w:ilvl w:val="0"/>
                <w:numId w:val="4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Політика Зеленого офісу</w:t>
            </w:r>
          </w:p>
        </w:tc>
      </w:tr>
      <w:tr w:rsidR="00F43A48" w:rsidRPr="00F43A48" w:rsidTr="000B06C4">
        <w:tc>
          <w:tcPr>
            <w:tcW w:w="1881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B678C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ФІНАНСОВИЙ МЕНЕДЖМЕНТ </w:t>
            </w:r>
          </w:p>
        </w:tc>
        <w:tc>
          <w:tcPr>
            <w:tcW w:w="1815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BFBFBF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07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lastRenderedPageBreak/>
              <w:t>Загальні фінансові системи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F43A4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затверджених фінансових положень (фінансова політика або інше)</w:t>
            </w:r>
          </w:p>
        </w:tc>
        <w:tc>
          <w:tcPr>
            <w:tcW w:w="2125" w:type="dxa"/>
          </w:tcPr>
          <w:p w:rsidR="00F43A48" w:rsidRPr="00F43A48" w:rsidRDefault="00F43A48" w:rsidP="00234E1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базових процедур фінансового управління 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234E1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фінансової політики чи подібного документу з фінансової діяльності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8A7BBC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Фінансова політика застосовується на практиці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Фінансова політика</w:t>
            </w:r>
          </w:p>
        </w:tc>
      </w:tr>
      <w:tr w:rsidR="008A7BBC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7BBC" w:rsidRPr="00F43A48" w:rsidRDefault="008A7BBC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Фінансова звітність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7BBC" w:rsidRPr="00F43A48" w:rsidRDefault="008A7BBC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чітких, прозорих і надійних фінансових звітів</w:t>
            </w:r>
          </w:p>
        </w:tc>
        <w:tc>
          <w:tcPr>
            <w:tcW w:w="2125" w:type="dxa"/>
            <w:shd w:val="clear" w:color="auto" w:fill="auto"/>
          </w:tcPr>
          <w:p w:rsidR="008A7BBC" w:rsidRPr="00F43A48" w:rsidRDefault="008A7BBC" w:rsidP="0010027E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Належна та своєчасна фінансова звітність згідно </w:t>
            </w:r>
            <w:r w:rsid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з 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вимог</w:t>
            </w:r>
            <w:r w:rsid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ами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чинного законодавства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7BBC" w:rsidRPr="00F43A48" w:rsidRDefault="008A7BBC" w:rsidP="00F43A4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Організація складає баланс і готує звіт про фінансові результати, що затверджуються Правлінням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7BBC" w:rsidRPr="00F43A48" w:rsidRDefault="008A7BBC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Організація складає баланс і готує звіт про фінансові результати, що затверджуються Правлінням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A7BBC" w:rsidRPr="00F43A48" w:rsidRDefault="008A7BBC" w:rsidP="007C5EFC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Річні фінансові звіти за останні три роки</w:t>
            </w:r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(що подаються у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ДПС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)</w:t>
            </w:r>
          </w:p>
          <w:p w:rsidR="008A7BBC" w:rsidRPr="00F43A48" w:rsidRDefault="008A7BBC" w:rsidP="007C5EFC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Аудиторський звіт (відповідно до міжнародних стандартів)</w:t>
            </w:r>
          </w:p>
          <w:p w:rsidR="008A7BBC" w:rsidRPr="00F43A48" w:rsidRDefault="008A7BBC" w:rsidP="007C5EFC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>Положення про фінансову звітність</w:t>
            </w: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D5562C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Авторизація платежів та переказ коштів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D5562C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Високий рівень внутрішнього контролю за авторизацією платежів та переказом коштів  </w:t>
            </w:r>
          </w:p>
        </w:tc>
        <w:tc>
          <w:tcPr>
            <w:tcW w:w="2125" w:type="dxa"/>
            <w:shd w:val="clear" w:color="auto" w:fill="auto"/>
          </w:tcPr>
          <w:p w:rsidR="00F43A48" w:rsidRPr="00F43A48" w:rsidRDefault="008A7BBC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Базовий рівень</w:t>
            </w:r>
            <w:r w:rsid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</w:t>
            </w:r>
            <w:r w:rsidR="00763D49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внутрішнього контролю за авторизацією платежів та переказом коштів 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системи авторизації платіжних документів, що передбачає принаймні два підписи</w:t>
            </w:r>
          </w:p>
          <w:p w:rsidR="00F43A48" w:rsidRPr="00F43A48" w:rsidRDefault="00F43A48" w:rsidP="009C00D0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Права підпису фінансових документів задокументовані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належним чином.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3C1962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політики відряджень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4F248E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Перелік осіб, що мають право підпису платіжних документів</w:t>
            </w:r>
          </w:p>
          <w:p w:rsidR="00F43A48" w:rsidRPr="00F43A48" w:rsidRDefault="00134017" w:rsidP="004F248E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Політика авторизації платежів</w:t>
            </w:r>
          </w:p>
          <w:p w:rsidR="00F43A48" w:rsidRPr="00F43A48" w:rsidRDefault="00134017" w:rsidP="004F248E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Копії авторизованих рахунків </w:t>
            </w: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B314D2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Річний консолідований бюджет</w:t>
            </w:r>
          </w:p>
        </w:tc>
        <w:tc>
          <w:tcPr>
            <w:tcW w:w="2125" w:type="dxa"/>
            <w:shd w:val="clear" w:color="auto" w:fill="auto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проектних бюджетів на кожен проект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8A7BBC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річного консолідованого бюджету, що відповідає Стратегічному плану і Річному плану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A30A92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бюджетної 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політики та проведення регулярного бюджетного моніторингу на рівні Правління та керівництва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Річний бюджет</w:t>
            </w:r>
          </w:p>
          <w:p w:rsidR="00F43A48" w:rsidRPr="00F43A48" w:rsidRDefault="00134017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Проектний бюджет</w:t>
            </w:r>
          </w:p>
          <w:p w:rsidR="00F43A48" w:rsidRPr="00F43A48" w:rsidRDefault="00134017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Інтерв’ю з фінансовим директором</w:t>
            </w:r>
          </w:p>
          <w:p w:rsidR="00F43A48" w:rsidRPr="00F43A48" w:rsidRDefault="00F43A48" w:rsidP="003B29F0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Інтерв’ю з членом Правління</w:t>
            </w:r>
          </w:p>
          <w:p w:rsidR="00F43A48" w:rsidRPr="00F43A48" w:rsidRDefault="00F43A48" w:rsidP="008A7BBC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Річний бюджет організації за останні три роки (первинний та переглянутий) </w:t>
            </w: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lastRenderedPageBreak/>
              <w:t>Фінансування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Диверсифікація джерел фінансування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Окрім інституційного гранту, організація має і інші джерела фінансування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8A7BBC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Відсоток фінансування з інших джерел (не кошти основного інституційного гранту) становить не </w:t>
            </w:r>
            <w:r w:rsidR="008A7BBC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менше</w:t>
            </w:r>
            <w:r w:rsidR="008A7BBC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ніж </w:t>
            </w:r>
            <w:r w:rsidR="008A7BBC" w:rsidRPr="008A7BBC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10</w:t>
            </w:r>
            <w:r w:rsidRPr="008A7BBC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% від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річного бюджету</w:t>
            </w:r>
            <w:r w:rsidR="008A7BBC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.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За основу береться загальний бюджет організації 2018 року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Відсоток фінансування з інших джерел (не кошти інституційного гранту) становить не менше ніж </w:t>
            </w:r>
            <w:r w:rsidR="008A7BBC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3</w:t>
            </w:r>
            <w:r w:rsidR="008A7BBC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0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% від річного бюджету </w:t>
            </w:r>
          </w:p>
          <w:p w:rsidR="00F43A48" w:rsidRPr="00F43A48" w:rsidRDefault="00F43A48" w:rsidP="00CD5CD0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За основу береться загальний бюджет організації 2019 року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Річний бюджет</w:t>
            </w: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Перелік грантів</w:t>
            </w: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Закупівлі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2E1B5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та дотримання політики закупівель товарів та послуг</w:t>
            </w:r>
          </w:p>
        </w:tc>
        <w:tc>
          <w:tcPr>
            <w:tcW w:w="2125" w:type="dxa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задокументованої та затвердженої політики закупівель</w:t>
            </w:r>
            <w:r w:rsidRPr="00F43A48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згідно вимог Посольства Швеції</w:t>
            </w:r>
          </w:p>
          <w:p w:rsidR="00F43A48" w:rsidRPr="00F43A48" w:rsidRDefault="00F43A48" w:rsidP="002E1B58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CD5CD0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задокументованої та затвердженої політики закупівель</w:t>
            </w:r>
            <w:r w:rsidRPr="00F43A48"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згідно вимог Посольства Швеції</w:t>
            </w:r>
          </w:p>
          <w:p w:rsidR="00F43A48" w:rsidRPr="00F43A48" w:rsidRDefault="00F43A48" w:rsidP="00CD5CD0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Дотримання політики закупівель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Політика закупівель товарів та послуг</w:t>
            </w:r>
          </w:p>
          <w:p w:rsidR="00F43A48" w:rsidRPr="00F43A48" w:rsidRDefault="0013401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Протокол засідань Закупівельного комітету</w:t>
            </w: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>Аудит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Успішний досвід проходження аудиторських перевірок 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Не передбачено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Проведено річний фінансовий аудит згідно міжнародних стандартів аудиту </w:t>
            </w:r>
            <w:proofErr w:type="spellStart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IFAC</w:t>
            </w:r>
            <w:proofErr w:type="spellEnd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52DB3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Наявність політики проведення аудиту або встановлен</w:t>
            </w:r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ої процедури проведення регулярних контрольно-ревізійних перевірок згідно стандартів </w:t>
            </w:r>
            <w:proofErr w:type="spellStart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IFAC</w:t>
            </w:r>
            <w:proofErr w:type="spellEnd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з чітким </w:t>
            </w:r>
            <w:proofErr w:type="spellStart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ТЗ</w:t>
            </w:r>
            <w:proofErr w:type="spellEnd"/>
            <w:r w:rsidR="00134017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для аудитора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Політика проведення аудиту</w:t>
            </w:r>
          </w:p>
          <w:p w:rsidR="00F43A48" w:rsidRPr="00F43A48" w:rsidRDefault="0013401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Аудиторські звіти</w:t>
            </w: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B52B04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t xml:space="preserve">Бухгалтерський облік 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Система бухгалтерського обліку</w:t>
            </w:r>
          </w:p>
        </w:tc>
        <w:tc>
          <w:tcPr>
            <w:tcW w:w="2125" w:type="dxa"/>
          </w:tcPr>
          <w:p w:rsidR="00F43A48" w:rsidRPr="00F43A48" w:rsidRDefault="00F43A48" w:rsidP="00763D4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кваліфікованого бухгалтера, бухгалтерський облік здійснюється згідно </w:t>
            </w:r>
            <w:r w:rsid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зі  </w:t>
            </w:r>
            <w:r w:rsidR="00763D49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встановлен</w:t>
            </w:r>
            <w:r w:rsid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им</w:t>
            </w:r>
            <w:r w:rsidR="00763D49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порядк</w:t>
            </w:r>
            <w:r w:rsidR="00763D49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ом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Не передбачено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Бухгалтерський облік ведеться за принципом нарахувань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Облік транзакцій ведеться в професійній 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 xml:space="preserve">бухгалтерській програмі  </w:t>
            </w:r>
          </w:p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13401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lastRenderedPageBreak/>
              <w:t>Облікова політика</w:t>
            </w:r>
            <w:r>
              <w:rPr>
                <w:rFonts w:asciiTheme="majorHAnsi" w:hAnsiTheme="majorHAnsi" w:cs="Times New Roman"/>
                <w:sz w:val="20"/>
                <w:szCs w:val="20"/>
                <w:lang w:val="uk-UA"/>
              </w:rPr>
              <w:t xml:space="preserve"> </w:t>
            </w:r>
          </w:p>
          <w:p w:rsidR="00F43A48" w:rsidRPr="00F43A48" w:rsidRDefault="0013401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Бухгалтерська програма </w:t>
            </w:r>
          </w:p>
          <w:p w:rsidR="00F43A48" w:rsidRPr="00F43A48" w:rsidRDefault="00134017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Посадова інструкція бухгалтера </w:t>
            </w: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</w:tc>
      </w:tr>
      <w:tr w:rsidR="00F43A48" w:rsidRPr="00F43A48" w:rsidTr="000B06C4">
        <w:tc>
          <w:tcPr>
            <w:tcW w:w="18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uk-UA"/>
              </w:rPr>
              <w:lastRenderedPageBreak/>
              <w:t>Фандрейзинг</w:t>
            </w:r>
          </w:p>
        </w:tc>
        <w:tc>
          <w:tcPr>
            <w:tcW w:w="18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F854F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та дотримання </w:t>
            </w:r>
            <w:proofErr w:type="spellStart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фандрейзингового</w:t>
            </w:r>
            <w:proofErr w:type="spellEnd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плану</w:t>
            </w:r>
          </w:p>
        </w:tc>
        <w:tc>
          <w:tcPr>
            <w:tcW w:w="2125" w:type="dxa"/>
          </w:tcPr>
          <w:p w:rsidR="00F43A48" w:rsidRPr="00F43A48" w:rsidRDefault="00763D49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Базовий п</w:t>
            </w:r>
            <w:r w:rsidR="00F43A48"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ерелік потенційних джерел фінансування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763D49" w:rsidP="0051635A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Розширений п</w:t>
            </w: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ерелік потенційних джерел фінансування</w:t>
            </w:r>
          </w:p>
        </w:tc>
        <w:tc>
          <w:tcPr>
            <w:tcW w:w="24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F854F9">
            <w:pPr>
              <w:pStyle w:val="Normal1"/>
              <w:spacing w:after="12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</w:pPr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Наявність </w:t>
            </w:r>
            <w:proofErr w:type="spellStart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фандрейзингового</w:t>
            </w:r>
            <w:proofErr w:type="spellEnd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плану та штатного працівника, відповідального за збір коштів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proofErr w:type="spellStart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>Фандрейзинговий</w:t>
            </w:r>
            <w:proofErr w:type="spellEnd"/>
            <w:r w:rsidRPr="00F43A48">
              <w:rPr>
                <w:rFonts w:asciiTheme="majorHAnsi" w:eastAsia="Times New Roman" w:hAnsiTheme="majorHAnsi" w:cs="Times New Roman"/>
                <w:sz w:val="20"/>
                <w:szCs w:val="20"/>
                <w:lang w:val="uk-UA"/>
              </w:rPr>
              <w:t xml:space="preserve"> план</w:t>
            </w:r>
          </w:p>
          <w:p w:rsidR="00F43A48" w:rsidRPr="00F43A48" w:rsidRDefault="00F43A48" w:rsidP="0051635A">
            <w:pPr>
              <w:pStyle w:val="Normal1"/>
              <w:numPr>
                <w:ilvl w:val="0"/>
                <w:numId w:val="3"/>
              </w:numPr>
              <w:spacing w:after="120" w:line="240" w:lineRule="auto"/>
              <w:ind w:left="0" w:hanging="359"/>
              <w:contextualSpacing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</w:p>
        </w:tc>
      </w:tr>
    </w:tbl>
    <w:p w:rsidR="00187677" w:rsidRPr="00F43A48" w:rsidRDefault="00187677" w:rsidP="0051635A">
      <w:pPr>
        <w:pStyle w:val="Normal1"/>
        <w:spacing w:after="120" w:line="259" w:lineRule="auto"/>
        <w:rPr>
          <w:rFonts w:asciiTheme="majorHAnsi" w:eastAsia="Times New Roman" w:hAnsiTheme="majorHAnsi" w:cs="Times New Roman"/>
          <w:sz w:val="20"/>
          <w:szCs w:val="20"/>
          <w:lang w:val="uk-UA"/>
        </w:rPr>
      </w:pPr>
    </w:p>
    <w:p w:rsidR="00DF3525" w:rsidRPr="00F43A48" w:rsidRDefault="00DF3525">
      <w:pPr>
        <w:pStyle w:val="Normal1"/>
        <w:spacing w:after="120" w:line="259" w:lineRule="auto"/>
        <w:rPr>
          <w:rFonts w:asciiTheme="majorHAnsi" w:eastAsia="Times New Roman" w:hAnsiTheme="majorHAnsi" w:cs="Times New Roman"/>
          <w:sz w:val="20"/>
          <w:szCs w:val="20"/>
          <w:lang w:val="uk-UA"/>
        </w:rPr>
      </w:pPr>
    </w:p>
    <w:sectPr w:rsidR="00DF3525" w:rsidRPr="00F43A48" w:rsidSect="00345255">
      <w:footerReference w:type="default" r:id="rId8"/>
      <w:pgSz w:w="16840" w:h="11907" w:orient="landscape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37" w:rsidRDefault="003F6437" w:rsidP="00345255">
      <w:pPr>
        <w:spacing w:after="0" w:line="240" w:lineRule="auto"/>
      </w:pPr>
      <w:r>
        <w:separator/>
      </w:r>
    </w:p>
  </w:endnote>
  <w:endnote w:type="continuationSeparator" w:id="0">
    <w:p w:rsidR="003F6437" w:rsidRDefault="003F6437" w:rsidP="0034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05975"/>
      <w:docPartObj>
        <w:docPartGallery w:val="Page Numbers (Bottom of Page)"/>
        <w:docPartUnique/>
      </w:docPartObj>
    </w:sdtPr>
    <w:sdtContent>
      <w:p w:rsidR="00345255" w:rsidRDefault="00ED4D62">
        <w:pPr>
          <w:pStyle w:val="af"/>
          <w:jc w:val="right"/>
        </w:pPr>
        <w:r>
          <w:fldChar w:fldCharType="begin"/>
        </w:r>
        <w:r w:rsidR="00345255">
          <w:instrText xml:space="preserve"> PAGE   \* MERGEFORMAT </w:instrText>
        </w:r>
        <w:r>
          <w:fldChar w:fldCharType="separate"/>
        </w:r>
        <w:r w:rsidR="00B314D2">
          <w:rPr>
            <w:noProof/>
          </w:rPr>
          <w:t>10</w:t>
        </w:r>
        <w:r>
          <w:fldChar w:fldCharType="end"/>
        </w:r>
      </w:p>
    </w:sdtContent>
  </w:sdt>
  <w:p w:rsidR="00345255" w:rsidRDefault="003452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37" w:rsidRDefault="003F6437" w:rsidP="00345255">
      <w:pPr>
        <w:spacing w:after="0" w:line="240" w:lineRule="auto"/>
      </w:pPr>
      <w:r>
        <w:separator/>
      </w:r>
    </w:p>
  </w:footnote>
  <w:footnote w:type="continuationSeparator" w:id="0">
    <w:p w:rsidR="003F6437" w:rsidRDefault="003F6437" w:rsidP="0034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D21"/>
    <w:multiLevelType w:val="multilevel"/>
    <w:tmpl w:val="6E0E718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E1F678B"/>
    <w:multiLevelType w:val="multilevel"/>
    <w:tmpl w:val="17F46C4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B6242E3"/>
    <w:multiLevelType w:val="hybridMultilevel"/>
    <w:tmpl w:val="96CE0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270F"/>
    <w:multiLevelType w:val="multilevel"/>
    <w:tmpl w:val="39B06E0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EE730CE"/>
    <w:multiLevelType w:val="multilevel"/>
    <w:tmpl w:val="0D7829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677"/>
    <w:rsid w:val="000477B0"/>
    <w:rsid w:val="0005120F"/>
    <w:rsid w:val="00054756"/>
    <w:rsid w:val="000B06C4"/>
    <w:rsid w:val="000B1B33"/>
    <w:rsid w:val="000F1D79"/>
    <w:rsid w:val="0010027E"/>
    <w:rsid w:val="00134017"/>
    <w:rsid w:val="00136F5E"/>
    <w:rsid w:val="00187677"/>
    <w:rsid w:val="001E3F71"/>
    <w:rsid w:val="00227264"/>
    <w:rsid w:val="00234E18"/>
    <w:rsid w:val="00263AB9"/>
    <w:rsid w:val="0028262A"/>
    <w:rsid w:val="002976B6"/>
    <w:rsid w:val="002E1B58"/>
    <w:rsid w:val="002E6946"/>
    <w:rsid w:val="002E73DF"/>
    <w:rsid w:val="00345255"/>
    <w:rsid w:val="00370C0F"/>
    <w:rsid w:val="00383759"/>
    <w:rsid w:val="003A396D"/>
    <w:rsid w:val="003A5A44"/>
    <w:rsid w:val="003B0DA9"/>
    <w:rsid w:val="003B29F0"/>
    <w:rsid w:val="003C1962"/>
    <w:rsid w:val="003F6437"/>
    <w:rsid w:val="0043743E"/>
    <w:rsid w:val="00460B13"/>
    <w:rsid w:val="0046307E"/>
    <w:rsid w:val="004E1221"/>
    <w:rsid w:val="004F248E"/>
    <w:rsid w:val="005111E5"/>
    <w:rsid w:val="0051635A"/>
    <w:rsid w:val="00522856"/>
    <w:rsid w:val="00525EE2"/>
    <w:rsid w:val="00530521"/>
    <w:rsid w:val="005466F8"/>
    <w:rsid w:val="00552545"/>
    <w:rsid w:val="00552DB3"/>
    <w:rsid w:val="005635E9"/>
    <w:rsid w:val="005B7308"/>
    <w:rsid w:val="0061747A"/>
    <w:rsid w:val="00632060"/>
    <w:rsid w:val="0063551F"/>
    <w:rsid w:val="0064549E"/>
    <w:rsid w:val="00671E52"/>
    <w:rsid w:val="0068553A"/>
    <w:rsid w:val="006A7E5C"/>
    <w:rsid w:val="00713A69"/>
    <w:rsid w:val="007256FF"/>
    <w:rsid w:val="007410D1"/>
    <w:rsid w:val="00763D49"/>
    <w:rsid w:val="007640DC"/>
    <w:rsid w:val="0078671A"/>
    <w:rsid w:val="00790141"/>
    <w:rsid w:val="007A2E54"/>
    <w:rsid w:val="007C0CE5"/>
    <w:rsid w:val="007C5EFC"/>
    <w:rsid w:val="007E308D"/>
    <w:rsid w:val="0081765A"/>
    <w:rsid w:val="00856ADC"/>
    <w:rsid w:val="00857304"/>
    <w:rsid w:val="008A6765"/>
    <w:rsid w:val="008A7BBC"/>
    <w:rsid w:val="008E0539"/>
    <w:rsid w:val="009348F7"/>
    <w:rsid w:val="00946841"/>
    <w:rsid w:val="009A4E96"/>
    <w:rsid w:val="009C00D0"/>
    <w:rsid w:val="009D6E47"/>
    <w:rsid w:val="009E1D1B"/>
    <w:rsid w:val="00A022B4"/>
    <w:rsid w:val="00A21456"/>
    <w:rsid w:val="00A30A92"/>
    <w:rsid w:val="00A44911"/>
    <w:rsid w:val="00A7730F"/>
    <w:rsid w:val="00AA6ED3"/>
    <w:rsid w:val="00AB5D7B"/>
    <w:rsid w:val="00AD47FE"/>
    <w:rsid w:val="00AE3115"/>
    <w:rsid w:val="00B21175"/>
    <w:rsid w:val="00B314D2"/>
    <w:rsid w:val="00B52B04"/>
    <w:rsid w:val="00BA0A5C"/>
    <w:rsid w:val="00BB678C"/>
    <w:rsid w:val="00C2547C"/>
    <w:rsid w:val="00C44678"/>
    <w:rsid w:val="00C515C9"/>
    <w:rsid w:val="00C630B0"/>
    <w:rsid w:val="00C91553"/>
    <w:rsid w:val="00CD5CD0"/>
    <w:rsid w:val="00D26557"/>
    <w:rsid w:val="00D5562C"/>
    <w:rsid w:val="00DD5304"/>
    <w:rsid w:val="00DF3525"/>
    <w:rsid w:val="00E23B0F"/>
    <w:rsid w:val="00E40D4B"/>
    <w:rsid w:val="00E42A70"/>
    <w:rsid w:val="00E854AE"/>
    <w:rsid w:val="00EB6790"/>
    <w:rsid w:val="00ED4D62"/>
    <w:rsid w:val="00EE1036"/>
    <w:rsid w:val="00EF7FCB"/>
    <w:rsid w:val="00F42D62"/>
    <w:rsid w:val="00F43A48"/>
    <w:rsid w:val="00F466DE"/>
    <w:rsid w:val="00F54FA3"/>
    <w:rsid w:val="00F73112"/>
    <w:rsid w:val="00F854F9"/>
    <w:rsid w:val="00FA296A"/>
    <w:rsid w:val="00FB48BB"/>
    <w:rsid w:val="00FC0F48"/>
    <w:rsid w:val="00FC552A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1"/>
  </w:style>
  <w:style w:type="paragraph" w:styleId="1">
    <w:name w:val="heading 1"/>
    <w:basedOn w:val="Normal1"/>
    <w:next w:val="Normal1"/>
    <w:rsid w:val="00790141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Normal1"/>
    <w:next w:val="Normal1"/>
    <w:rsid w:val="00790141"/>
    <w:pPr>
      <w:keepNext/>
      <w:keepLines/>
      <w:spacing w:before="360" w:after="80"/>
      <w:contextualSpacing/>
      <w:outlineLvl w:val="1"/>
    </w:pPr>
    <w:rPr>
      <w:rFonts w:ascii="Arial" w:eastAsia="Arial" w:hAnsi="Arial" w:cs="Arial"/>
      <w:b/>
      <w:sz w:val="36"/>
      <w:szCs w:val="36"/>
    </w:rPr>
  </w:style>
  <w:style w:type="paragraph" w:styleId="3">
    <w:name w:val="heading 3"/>
    <w:basedOn w:val="Normal1"/>
    <w:next w:val="Normal1"/>
    <w:rsid w:val="00790141"/>
    <w:pPr>
      <w:keepNext/>
      <w:keepLines/>
      <w:spacing w:before="280" w:after="80"/>
      <w:contextualSpacing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Normal1"/>
    <w:next w:val="Normal1"/>
    <w:rsid w:val="00790141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sz w:val="24"/>
      <w:szCs w:val="24"/>
    </w:rPr>
  </w:style>
  <w:style w:type="paragraph" w:styleId="5">
    <w:name w:val="heading 5"/>
    <w:basedOn w:val="Normal1"/>
    <w:next w:val="Normal1"/>
    <w:rsid w:val="00790141"/>
    <w:pPr>
      <w:keepNext/>
      <w:keepLines/>
      <w:spacing w:before="220" w:after="40"/>
      <w:contextualSpacing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Normal1"/>
    <w:next w:val="Normal1"/>
    <w:rsid w:val="00790141"/>
    <w:pPr>
      <w:keepNext/>
      <w:keepLines/>
      <w:spacing w:before="200" w:after="40"/>
      <w:contextualSpacing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90141"/>
  </w:style>
  <w:style w:type="paragraph" w:styleId="a3">
    <w:name w:val="Title"/>
    <w:basedOn w:val="Normal1"/>
    <w:next w:val="Normal1"/>
    <w:rsid w:val="00790141"/>
    <w:pPr>
      <w:keepNext/>
      <w:keepLines/>
      <w:spacing w:before="480" w:after="120"/>
      <w:contextualSpacing/>
    </w:pPr>
    <w:rPr>
      <w:rFonts w:ascii="Arial" w:eastAsia="Arial" w:hAnsi="Arial" w:cs="Arial"/>
      <w:b/>
      <w:sz w:val="72"/>
      <w:szCs w:val="72"/>
    </w:rPr>
  </w:style>
  <w:style w:type="paragraph" w:styleId="a4">
    <w:name w:val="Subtitle"/>
    <w:basedOn w:val="Normal1"/>
    <w:next w:val="Normal1"/>
    <w:rsid w:val="007901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901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13A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3A6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13A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3A6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13A6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13A6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45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semiHidden/>
    <w:rsid w:val="00345255"/>
  </w:style>
  <w:style w:type="paragraph" w:styleId="af">
    <w:name w:val="footer"/>
    <w:basedOn w:val="a"/>
    <w:link w:val="af0"/>
    <w:uiPriority w:val="99"/>
    <w:unhideWhenUsed/>
    <w:rsid w:val="003452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34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6353-9267-4C8F-80FB-ED93B4C7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8179</Words>
  <Characters>4663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IRF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KUKHARENKO</cp:lastModifiedBy>
  <cp:revision>15</cp:revision>
  <cp:lastPrinted>2019-01-21T11:53:00Z</cp:lastPrinted>
  <dcterms:created xsi:type="dcterms:W3CDTF">2019-01-14T13:49:00Z</dcterms:created>
  <dcterms:modified xsi:type="dcterms:W3CDTF">2019-01-23T15:31:00Z</dcterms:modified>
</cp:coreProperties>
</file>